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92" w:rsidRPr="00EA097B" w:rsidRDefault="00DC4992" w:rsidP="00DC4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DC4992" w:rsidRPr="00EA097B" w:rsidRDefault="00EA097B" w:rsidP="00DC4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</w:t>
      </w:r>
      <w:r w:rsidR="00DC4992"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овете молодых специалистов </w:t>
      </w:r>
    </w:p>
    <w:p w:rsidR="00DC4992" w:rsidRPr="00EA097B" w:rsidRDefault="00DC4992" w:rsidP="00DC4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 Руководителе </w:t>
      </w:r>
      <w:r w:rsidR="001A4402"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Управления</w:t>
      </w:r>
      <w:r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Федеральной службы государственной статистики по </w:t>
      </w:r>
      <w:r w:rsidR="001A4402"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г. Москве и </w:t>
      </w:r>
      <w:r w:rsidR="008C7DA2"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Московской обла</w:t>
      </w:r>
      <w:r w:rsidR="00E81857"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C7DA2"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</w:t>
      </w:r>
    </w:p>
    <w:p w:rsidR="00DC4992" w:rsidRPr="00DC4992" w:rsidRDefault="00DC4992" w:rsidP="00DC499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C4992" w:rsidRPr="00EA097B" w:rsidRDefault="00DC4992" w:rsidP="00DC499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4992" w:rsidRPr="00EA097B" w:rsidRDefault="00DC4992" w:rsidP="00DC4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 Совет молодых специалистов (далее – Совет) создается как совещательный орган при Руководителе </w:t>
      </w:r>
      <w:r w:rsidR="001A4402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Федеральной службы государственной статистики по</w:t>
      </w:r>
      <w:r w:rsidR="001A4402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Москве и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C7DA2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Московской области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Руководитель </w:t>
      </w:r>
      <w:proofErr w:type="spellStart"/>
      <w:r w:rsidR="008C7DA2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Положение о Совете утверждается приказом Руководителя.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1.3. Совет осуществляет свою деятельность в соответствии </w:t>
      </w:r>
      <w:r w:rsidR="00EA097B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нормативно-правовыми актами, регулирующими отношения, связанные </w:t>
      </w:r>
      <w:r w:rsidR="00EA097B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прохождением гражданской службы и сферой деяте</w:t>
      </w:r>
      <w:r w:rsidR="001A4402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льности Совета, взаимодействуя 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сотрудничая с руководством </w:t>
      </w:r>
      <w:proofErr w:type="spellStart"/>
      <w:r w:rsidR="00194821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4992" w:rsidRPr="00EA097B" w:rsidRDefault="00DC4992" w:rsidP="00DC4992">
      <w:pPr>
        <w:numPr>
          <w:ins w:id="0" w:author="Маргарита" w:date="2009-10-19T23:16:00Z"/>
        </w:num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4992" w:rsidRPr="00EA097B" w:rsidRDefault="00DC4992" w:rsidP="00DC4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Цель и задачи Совета 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 Целью Совета является </w:t>
      </w:r>
      <w:r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создание условий для объединения </w:t>
      </w:r>
      <w:r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и закрепления молодых специалистов в </w:t>
      </w:r>
      <w:proofErr w:type="spellStart"/>
      <w:r w:rsidR="002560D4"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Мосстате</w:t>
      </w:r>
      <w:proofErr w:type="spellEnd"/>
      <w:r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проявления и реализации их профессиональных, деловых и личных качеств, а также содействие </w:t>
      </w:r>
      <w:r w:rsidR="00EA097B"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решении задач стоящих перед </w:t>
      </w:r>
      <w:proofErr w:type="spellStart"/>
      <w:r w:rsidR="002560D4"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Мосстатом</w:t>
      </w:r>
      <w:proofErr w:type="spellEnd"/>
      <w:r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 Для реализации поставленной цели Совет решает следующие задачи: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содействие адаптации и закреплению молодых специ</w:t>
      </w:r>
      <w:r w:rsidR="001A4402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алистов </w:t>
      </w:r>
      <w:r w:rsidR="00EA097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Мосстате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взаимодействие с подразделениями государственной службы </w:t>
      </w:r>
      <w:r w:rsidR="00EA097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кадрами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вопросам привлечения молодых специалистов в органы государственной статистики;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содействие росту научного и творческого потенциалов молодых специалистов;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мероприятия по продвижению профессиональных и творческих достижений молодежи;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привлечение молодых специалистов к участию в решении задач, способствующих повышению эффективности работы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участие молодых специалистов в принятии и реализации управленческих решений на всех уровнях менеджмента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укрепление профессиональных и деловых связей между молодыми специалистами, взаимодействие и обмен опытом с коллективами молодых специалистов других органов государственной власти и местного самоуправления, общественных организаций;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содействие формированию и развитию корпоративной культуры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4992" w:rsidRPr="00EA097B" w:rsidRDefault="00DC4992" w:rsidP="00DC4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 Состав и руководство Совета 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4992" w:rsidRPr="00EA097B" w:rsidRDefault="00DC4992" w:rsidP="00DC49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 Совет формируется на добровольной основе на неограниченный срок. Членом Совета может стать любой сотрудник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возрасте до 3</w:t>
      </w:r>
      <w:r w:rsidR="00B00981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-ти лет вне зависимости от занимаемой должности и стажа работы.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 Члены Совета независимо от порядка и срока вхождения в состав Совета обладают равными правами и обязанностями.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 Председатель и заместители председателя Совета избираются членами Совета простым большинством голосов сроком на 2 года.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 Структура руководящего состава Совета формируется один раз </w:t>
      </w:r>
      <w:r w:rsidR="00EA097B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два года и утверждается председателем и членами Совета (прилагается).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 Руководит деятельностью Совета и ведет заседания председатель Совета, в его отсутствие - заместитель председателя Совета. Для обеспечения </w:t>
      </w:r>
      <w:proofErr w:type="gramStart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решений Совета избирается секретарь.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3D201F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Совет может создавать временные и проектные рабочие группы, как из числа участников Совета, так и с привлечением иных лиц.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3D201F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Прекращение деятельности Совета осуществляется по решению его членов.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4992" w:rsidRPr="00EA097B" w:rsidRDefault="00DC4992" w:rsidP="00DC4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Регламент работы Совета </w:t>
      </w:r>
    </w:p>
    <w:p w:rsidR="00DC4992" w:rsidRPr="00EA097B" w:rsidRDefault="00DC4992" w:rsidP="00DC4992">
      <w:pPr>
        <w:tabs>
          <w:tab w:val="left" w:pos="21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Работа Совета осуществляется в соответствии с годовым планом работы, утвержденным предсе</w:t>
      </w:r>
      <w:r w:rsidR="009D4F09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дателем Совета и согласованным </w:t>
      </w:r>
      <w:r w:rsidR="00EA097B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Руководителем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 Заседания Совета проводятся в соответствие с планом работы. Правом внеочередного созыва Совета обладают председатель Совета и его заместители.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 Вопросы для рассмотрения включаются в повестку дня, как правило, на предыдущем заседании Совета и сообщаются всем его членам.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4.5. Внеочередные вопросы вносятся в повестку дня заседания председателем Совета, заместителями председателя Совета. </w:t>
      </w:r>
    </w:p>
    <w:p w:rsid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4.6. В целях подготовки отдельных тем, требующих специального 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дополнительного изучения, Советом мог</w:t>
      </w:r>
      <w:r w:rsidR="009D4F09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 создаваться рабочие 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аналитические группы. Они могут состоять как из членов Совета, так и из специалистов, привлекаемых к работе на пра</w:t>
      </w:r>
      <w:r w:rsidR="009D4F09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вах консультантов, не входящих 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Совета.</w:t>
      </w:r>
    </w:p>
    <w:p w:rsidR="00DC4992" w:rsidRPr="00EA097B" w:rsidRDefault="00DC4992" w:rsidP="009D4F0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C4992" w:rsidRPr="00EA097B" w:rsidRDefault="00DC4992" w:rsidP="00DC49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Права и обязанности Совета </w:t>
      </w:r>
    </w:p>
    <w:p w:rsidR="00DC4992" w:rsidRPr="00EA097B" w:rsidRDefault="00DC4992" w:rsidP="00DC49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 Совет имеет право: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5.1.1.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Вносить предложения Руководителю </w:t>
      </w:r>
      <w:proofErr w:type="spellStart"/>
      <w:r w:rsidR="007B12E9"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Мосстата</w:t>
      </w:r>
      <w:proofErr w:type="spellEnd"/>
      <w:r w:rsidRPr="00EA097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о совершенствовании системы управления организацией, оптимизации производственных процессов в современных условиях, концепции кадровой политики;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 о вариантах решения актуальных вопросов, стоящих перед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о включении наиболее перспективных молодых специалистов </w:t>
      </w:r>
      <w:r w:rsidR="00EA097B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резерв кадров на руководящие должности;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о направлении молодых специалистов на курсы повышения квалификации, стажировку в другие организации для изучения и обмена передовым опытом работы с последующим использованием его в интересах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о введении представителей </w:t>
      </w:r>
      <w:proofErr w:type="gramStart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</w:t>
      </w:r>
      <w:proofErr w:type="gram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 постоянно действующих совещательных органов при Руководителе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(коллегия, аппаратное совещание, производственные тематические совещания и т.д.).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5.1.2. Принимать участие в работе аттестационных комиссий организации, давать рекомендации о поощрении молодых специалистов, повышении или понижении их в должности, в отдельных случаях рекомендовать возможность перемещения на другие участки работы внутри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5.1.3. Проводить проверки и анализ организации работы с молодыми специалистами, условий их труда и при необходимости давать предложения руководству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улучшению этой работы;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5.1.4. Разрабатывать собственный фирменный стиль и использовать его для позиционирования во внешней среде;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</w:t>
      </w:r>
      <w:r w:rsidR="009D4F09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 Проводить мероприятия для молодых специалистов организации, 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а также выступать с инициативой и принимать участие в проведении корпоративных мероприятий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 Член Совета обязан: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5.2.1. Соблюдать требования настоящего Положения; 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5.2.2. Содействовать в достижении целей и решении задач, стоящих перед Советом; 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5.2.3.  Регулярно посещать заседания Совета, выполнять решения Совета и взятые на себя обязательства, а также поручения председателя </w:t>
      </w:r>
      <w:r w:rsidR="00145F93" w:rsidRPr="00145F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bookmarkStart w:id="1" w:name="_GoBack"/>
      <w:bookmarkEnd w:id="1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заместителей председателя Совета.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 Членство в Совете прекращается: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5.3.1. Путём добровольного выхода из состава Совета; 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5.3.2. В соответствии с решением руководящего состава Совета, если деятельность члена Совета противоречит настоящему Положению;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5.3.3. В случае увольнения;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5.3.4. В случае прекращении деятельности Совета.</w:t>
      </w:r>
    </w:p>
    <w:p w:rsidR="00DC4992" w:rsidRPr="00EA097B" w:rsidRDefault="00DC4992" w:rsidP="009D4F0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C4992" w:rsidRPr="00EA097B" w:rsidRDefault="00DC4992" w:rsidP="00EA097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6. Прекращение деятельности Совета молодых специалистов</w:t>
      </w: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4992" w:rsidRPr="00EA097B" w:rsidRDefault="00DC4992" w:rsidP="00EA09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 Прекращение деятельности Совета осуществляется путём его ликвидации.</w:t>
      </w:r>
    </w:p>
    <w:p w:rsidR="00A07458" w:rsidRDefault="00DC4992" w:rsidP="00EA097B">
      <w:pPr>
        <w:suppressAutoHyphens/>
        <w:spacing w:after="0" w:line="240" w:lineRule="auto"/>
        <w:ind w:firstLine="709"/>
        <w:jc w:val="both"/>
      </w:pP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 Совет может быть ликвидирован по решению собрания молодых специалистов или по решению Руководителя </w:t>
      </w:r>
      <w:proofErr w:type="spellStart"/>
      <w:r w:rsidR="002560D4"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Мосстат</w:t>
      </w:r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 w:rsidRPr="00EA09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sectPr w:rsidR="00A07458" w:rsidSect="00A0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E7E20C8"/>
    <w:lvl w:ilvl="0">
      <w:start w:val="1"/>
      <w:numFmt w:val="decimal"/>
      <w:lvlText w:val="%1."/>
      <w:legacy w:legacy="1" w:legacySpace="144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7057A84"/>
    <w:multiLevelType w:val="multilevel"/>
    <w:tmpl w:val="97FC166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92"/>
    <w:rsid w:val="000D73DD"/>
    <w:rsid w:val="00111B5C"/>
    <w:rsid w:val="00145F93"/>
    <w:rsid w:val="00194821"/>
    <w:rsid w:val="001A4402"/>
    <w:rsid w:val="002560D4"/>
    <w:rsid w:val="002E232B"/>
    <w:rsid w:val="002F275D"/>
    <w:rsid w:val="003D201F"/>
    <w:rsid w:val="003D4642"/>
    <w:rsid w:val="00512149"/>
    <w:rsid w:val="005507B2"/>
    <w:rsid w:val="00680083"/>
    <w:rsid w:val="006B460B"/>
    <w:rsid w:val="006D725A"/>
    <w:rsid w:val="007B12E9"/>
    <w:rsid w:val="007F1AC7"/>
    <w:rsid w:val="008136C1"/>
    <w:rsid w:val="00831AB5"/>
    <w:rsid w:val="0085276A"/>
    <w:rsid w:val="008C7DA2"/>
    <w:rsid w:val="008D0823"/>
    <w:rsid w:val="00905605"/>
    <w:rsid w:val="0090763D"/>
    <w:rsid w:val="009740A7"/>
    <w:rsid w:val="009A5023"/>
    <w:rsid w:val="009D4F09"/>
    <w:rsid w:val="00A07458"/>
    <w:rsid w:val="00AB50BA"/>
    <w:rsid w:val="00B00981"/>
    <w:rsid w:val="00B866C5"/>
    <w:rsid w:val="00B97078"/>
    <w:rsid w:val="00C75328"/>
    <w:rsid w:val="00CB3E4F"/>
    <w:rsid w:val="00D85820"/>
    <w:rsid w:val="00DC4992"/>
    <w:rsid w:val="00E44DAA"/>
    <w:rsid w:val="00E54FE1"/>
    <w:rsid w:val="00E81857"/>
    <w:rsid w:val="00EA097B"/>
    <w:rsid w:val="00F0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68008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0"/>
    <w:next w:val="a"/>
    <w:link w:val="20"/>
    <w:uiPriority w:val="9"/>
    <w:semiHidden/>
    <w:unhideWhenUsed/>
    <w:qFormat/>
    <w:rsid w:val="009A5023"/>
    <w:pPr>
      <w:keepNext/>
      <w:outlineLvl w:val="1"/>
    </w:pPr>
    <w:rPr>
      <w:b w:val="0"/>
      <w:bCs w:val="0"/>
      <w:i/>
      <w:iCs/>
      <w:kern w:val="0"/>
      <w:sz w:val="28"/>
      <w:szCs w:val="28"/>
    </w:rPr>
  </w:style>
  <w:style w:type="paragraph" w:styleId="3">
    <w:name w:val="heading 3"/>
    <w:aliases w:val="H3,3"/>
    <w:basedOn w:val="a"/>
    <w:link w:val="30"/>
    <w:uiPriority w:val="9"/>
    <w:qFormat/>
    <w:rsid w:val="0068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paragraph" w:styleId="4">
    <w:name w:val="heading 4"/>
    <w:aliases w:val="H4,Заголовок 4 (Приложение),Level 2 - a,DTG_4Заг"/>
    <w:basedOn w:val="a0"/>
    <w:next w:val="a"/>
    <w:link w:val="40"/>
    <w:uiPriority w:val="9"/>
    <w:semiHidden/>
    <w:unhideWhenUsed/>
    <w:qFormat/>
    <w:rsid w:val="009A5023"/>
    <w:pPr>
      <w:keepNext/>
      <w:outlineLvl w:val="3"/>
    </w:pPr>
    <w:rPr>
      <w:rFonts w:asciiTheme="minorHAnsi" w:eastAsiaTheme="minorEastAsia" w:hAnsiTheme="minorHAnsi" w:cstheme="minorBidi"/>
      <w:b w:val="0"/>
      <w:bCs w:val="0"/>
      <w:kern w:val="0"/>
      <w:sz w:val="28"/>
      <w:szCs w:val="28"/>
    </w:rPr>
  </w:style>
  <w:style w:type="paragraph" w:styleId="5">
    <w:name w:val="heading 5"/>
    <w:aliases w:val="Bold/Italics"/>
    <w:basedOn w:val="a0"/>
    <w:next w:val="a"/>
    <w:link w:val="50"/>
    <w:uiPriority w:val="9"/>
    <w:semiHidden/>
    <w:unhideWhenUsed/>
    <w:qFormat/>
    <w:rsid w:val="009A5023"/>
    <w:pPr>
      <w:outlineLvl w:val="4"/>
    </w:pPr>
    <w:rPr>
      <w:rFonts w:asciiTheme="minorHAnsi" w:eastAsiaTheme="minorEastAsia" w:hAnsiTheme="minorHAnsi" w:cstheme="minorBidi"/>
      <w:b w:val="0"/>
      <w:bCs w:val="0"/>
      <w:i/>
      <w:iCs/>
      <w:kern w:val="0"/>
      <w:sz w:val="26"/>
      <w:szCs w:val="26"/>
    </w:rPr>
  </w:style>
  <w:style w:type="paragraph" w:styleId="6">
    <w:name w:val="heading 6"/>
    <w:basedOn w:val="a0"/>
    <w:next w:val="a"/>
    <w:link w:val="60"/>
    <w:uiPriority w:val="9"/>
    <w:semiHidden/>
    <w:unhideWhenUsed/>
    <w:qFormat/>
    <w:rsid w:val="009A5023"/>
    <w:pPr>
      <w:outlineLvl w:val="5"/>
    </w:pPr>
    <w:rPr>
      <w:rFonts w:asciiTheme="minorHAnsi" w:eastAsiaTheme="minorEastAsia" w:hAnsiTheme="minorHAnsi" w:cstheme="minorBidi"/>
      <w:b w:val="0"/>
      <w:bCs w:val="0"/>
      <w:kern w:val="0"/>
      <w:sz w:val="22"/>
      <w:szCs w:val="22"/>
    </w:rPr>
  </w:style>
  <w:style w:type="paragraph" w:styleId="7">
    <w:name w:val="heading 7"/>
    <w:basedOn w:val="a0"/>
    <w:next w:val="a"/>
    <w:link w:val="70"/>
    <w:uiPriority w:val="9"/>
    <w:semiHidden/>
    <w:unhideWhenUsed/>
    <w:qFormat/>
    <w:rsid w:val="009A5023"/>
    <w:pPr>
      <w:outlineLvl w:val="6"/>
    </w:pPr>
    <w:rPr>
      <w:rFonts w:asciiTheme="minorHAnsi" w:eastAsiaTheme="minorEastAsia" w:hAnsiTheme="minorHAnsi" w:cstheme="minorBidi"/>
      <w:kern w:val="0"/>
      <w:sz w:val="24"/>
      <w:szCs w:val="24"/>
    </w:rPr>
  </w:style>
  <w:style w:type="paragraph" w:styleId="8">
    <w:name w:val="heading 8"/>
    <w:basedOn w:val="a0"/>
    <w:next w:val="a"/>
    <w:link w:val="80"/>
    <w:uiPriority w:val="9"/>
    <w:semiHidden/>
    <w:unhideWhenUsed/>
    <w:qFormat/>
    <w:rsid w:val="009A5023"/>
    <w:pPr>
      <w:outlineLvl w:val="7"/>
    </w:pPr>
    <w:rPr>
      <w:rFonts w:asciiTheme="minorHAnsi" w:eastAsiaTheme="minorEastAsia" w:hAnsiTheme="minorHAnsi" w:cstheme="minorBidi"/>
      <w:i/>
      <w:iCs/>
      <w:kern w:val="0"/>
      <w:sz w:val="24"/>
      <w:szCs w:val="24"/>
    </w:rPr>
  </w:style>
  <w:style w:type="paragraph" w:styleId="9">
    <w:name w:val="heading 9"/>
    <w:basedOn w:val="a0"/>
    <w:next w:val="a"/>
    <w:link w:val="90"/>
    <w:uiPriority w:val="9"/>
    <w:semiHidden/>
    <w:unhideWhenUsed/>
    <w:qFormat/>
    <w:rsid w:val="009A5023"/>
    <w:pPr>
      <w:outlineLvl w:val="8"/>
    </w:pPr>
    <w:rPr>
      <w:kern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9A502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0">
    <w:name w:val="Title"/>
    <w:basedOn w:val="a"/>
    <w:next w:val="a"/>
    <w:link w:val="a4"/>
    <w:uiPriority w:val="10"/>
    <w:qFormat/>
    <w:rsid w:val="009A50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0"/>
    <w:uiPriority w:val="10"/>
    <w:rsid w:val="009A502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1"/>
    <w:link w:val="2"/>
    <w:uiPriority w:val="9"/>
    <w:semiHidden/>
    <w:rsid w:val="009A502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3 Знак,3 Знак"/>
    <w:basedOn w:val="a1"/>
    <w:link w:val="3"/>
    <w:uiPriority w:val="9"/>
    <w:rsid w:val="00680083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DTG_4Заг Знак"/>
    <w:basedOn w:val="a1"/>
    <w:link w:val="4"/>
    <w:uiPriority w:val="9"/>
    <w:semiHidden/>
    <w:rsid w:val="009A502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Bold/Italics Знак"/>
    <w:basedOn w:val="a1"/>
    <w:link w:val="5"/>
    <w:uiPriority w:val="9"/>
    <w:semiHidden/>
    <w:rsid w:val="009A502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9A502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9A502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9A502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A502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A5023"/>
  </w:style>
  <w:style w:type="paragraph" w:styleId="21">
    <w:name w:val="toc 2"/>
    <w:basedOn w:val="a"/>
    <w:next w:val="a"/>
    <w:autoRedefine/>
    <w:uiPriority w:val="39"/>
    <w:unhideWhenUsed/>
    <w:rsid w:val="009A5023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A5023"/>
    <w:pPr>
      <w:ind w:left="440"/>
    </w:pPr>
  </w:style>
  <w:style w:type="paragraph" w:styleId="a5">
    <w:name w:val="caption"/>
    <w:basedOn w:val="a"/>
    <w:next w:val="a"/>
    <w:qFormat/>
    <w:rsid w:val="00680083"/>
    <w:rPr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9A502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9A502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80083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A5023"/>
    <w:pPr>
      <w:numPr>
        <w:numId w:val="0"/>
      </w:numPr>
      <w:outlineLvl w:val="9"/>
    </w:pPr>
    <w:rPr>
      <w:rFonts w:asciiTheme="majorHAnsi" w:eastAsiaTheme="majorEastAsia" w:hAnsiTheme="majorHAnsi" w:cstheme="majorBidi"/>
    </w:rPr>
  </w:style>
  <w:style w:type="character" w:styleId="aa">
    <w:name w:val="Emphasis"/>
    <w:basedOn w:val="a1"/>
    <w:uiPriority w:val="20"/>
    <w:qFormat/>
    <w:rsid w:val="00680083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DC4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DC4992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DC4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C4992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DC4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DC499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680083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"/>
    <w:basedOn w:val="a0"/>
    <w:next w:val="a"/>
    <w:link w:val="20"/>
    <w:uiPriority w:val="9"/>
    <w:semiHidden/>
    <w:unhideWhenUsed/>
    <w:qFormat/>
    <w:rsid w:val="009A5023"/>
    <w:pPr>
      <w:keepNext/>
      <w:outlineLvl w:val="1"/>
    </w:pPr>
    <w:rPr>
      <w:b w:val="0"/>
      <w:bCs w:val="0"/>
      <w:i/>
      <w:iCs/>
      <w:kern w:val="0"/>
      <w:sz w:val="28"/>
      <w:szCs w:val="28"/>
    </w:rPr>
  </w:style>
  <w:style w:type="paragraph" w:styleId="3">
    <w:name w:val="heading 3"/>
    <w:aliases w:val="H3,3"/>
    <w:basedOn w:val="a"/>
    <w:link w:val="30"/>
    <w:uiPriority w:val="9"/>
    <w:qFormat/>
    <w:rsid w:val="00680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ru-RU"/>
    </w:rPr>
  </w:style>
  <w:style w:type="paragraph" w:styleId="4">
    <w:name w:val="heading 4"/>
    <w:aliases w:val="H4,Заголовок 4 (Приложение),Level 2 - a,DTG_4Заг"/>
    <w:basedOn w:val="a0"/>
    <w:next w:val="a"/>
    <w:link w:val="40"/>
    <w:uiPriority w:val="9"/>
    <w:semiHidden/>
    <w:unhideWhenUsed/>
    <w:qFormat/>
    <w:rsid w:val="009A5023"/>
    <w:pPr>
      <w:keepNext/>
      <w:outlineLvl w:val="3"/>
    </w:pPr>
    <w:rPr>
      <w:rFonts w:asciiTheme="minorHAnsi" w:eastAsiaTheme="minorEastAsia" w:hAnsiTheme="minorHAnsi" w:cstheme="minorBidi"/>
      <w:b w:val="0"/>
      <w:bCs w:val="0"/>
      <w:kern w:val="0"/>
      <w:sz w:val="28"/>
      <w:szCs w:val="28"/>
    </w:rPr>
  </w:style>
  <w:style w:type="paragraph" w:styleId="5">
    <w:name w:val="heading 5"/>
    <w:aliases w:val="Bold/Italics"/>
    <w:basedOn w:val="a0"/>
    <w:next w:val="a"/>
    <w:link w:val="50"/>
    <w:uiPriority w:val="9"/>
    <w:semiHidden/>
    <w:unhideWhenUsed/>
    <w:qFormat/>
    <w:rsid w:val="009A5023"/>
    <w:pPr>
      <w:outlineLvl w:val="4"/>
    </w:pPr>
    <w:rPr>
      <w:rFonts w:asciiTheme="minorHAnsi" w:eastAsiaTheme="minorEastAsia" w:hAnsiTheme="minorHAnsi" w:cstheme="minorBidi"/>
      <w:b w:val="0"/>
      <w:bCs w:val="0"/>
      <w:i/>
      <w:iCs/>
      <w:kern w:val="0"/>
      <w:sz w:val="26"/>
      <w:szCs w:val="26"/>
    </w:rPr>
  </w:style>
  <w:style w:type="paragraph" w:styleId="6">
    <w:name w:val="heading 6"/>
    <w:basedOn w:val="a0"/>
    <w:next w:val="a"/>
    <w:link w:val="60"/>
    <w:uiPriority w:val="9"/>
    <w:semiHidden/>
    <w:unhideWhenUsed/>
    <w:qFormat/>
    <w:rsid w:val="009A5023"/>
    <w:pPr>
      <w:outlineLvl w:val="5"/>
    </w:pPr>
    <w:rPr>
      <w:rFonts w:asciiTheme="minorHAnsi" w:eastAsiaTheme="minorEastAsia" w:hAnsiTheme="minorHAnsi" w:cstheme="minorBidi"/>
      <w:b w:val="0"/>
      <w:bCs w:val="0"/>
      <w:kern w:val="0"/>
      <w:sz w:val="22"/>
      <w:szCs w:val="22"/>
    </w:rPr>
  </w:style>
  <w:style w:type="paragraph" w:styleId="7">
    <w:name w:val="heading 7"/>
    <w:basedOn w:val="a0"/>
    <w:next w:val="a"/>
    <w:link w:val="70"/>
    <w:uiPriority w:val="9"/>
    <w:semiHidden/>
    <w:unhideWhenUsed/>
    <w:qFormat/>
    <w:rsid w:val="009A5023"/>
    <w:pPr>
      <w:outlineLvl w:val="6"/>
    </w:pPr>
    <w:rPr>
      <w:rFonts w:asciiTheme="minorHAnsi" w:eastAsiaTheme="minorEastAsia" w:hAnsiTheme="minorHAnsi" w:cstheme="minorBidi"/>
      <w:kern w:val="0"/>
      <w:sz w:val="24"/>
      <w:szCs w:val="24"/>
    </w:rPr>
  </w:style>
  <w:style w:type="paragraph" w:styleId="8">
    <w:name w:val="heading 8"/>
    <w:basedOn w:val="a0"/>
    <w:next w:val="a"/>
    <w:link w:val="80"/>
    <w:uiPriority w:val="9"/>
    <w:semiHidden/>
    <w:unhideWhenUsed/>
    <w:qFormat/>
    <w:rsid w:val="009A5023"/>
    <w:pPr>
      <w:outlineLvl w:val="7"/>
    </w:pPr>
    <w:rPr>
      <w:rFonts w:asciiTheme="minorHAnsi" w:eastAsiaTheme="minorEastAsia" w:hAnsiTheme="minorHAnsi" w:cstheme="minorBidi"/>
      <w:i/>
      <w:iCs/>
      <w:kern w:val="0"/>
      <w:sz w:val="24"/>
      <w:szCs w:val="24"/>
    </w:rPr>
  </w:style>
  <w:style w:type="paragraph" w:styleId="9">
    <w:name w:val="heading 9"/>
    <w:basedOn w:val="a0"/>
    <w:next w:val="a"/>
    <w:link w:val="90"/>
    <w:uiPriority w:val="9"/>
    <w:semiHidden/>
    <w:unhideWhenUsed/>
    <w:qFormat/>
    <w:rsid w:val="009A5023"/>
    <w:pPr>
      <w:outlineLvl w:val="8"/>
    </w:pPr>
    <w:rPr>
      <w:kern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9A502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a0">
    <w:name w:val="Title"/>
    <w:basedOn w:val="a"/>
    <w:next w:val="a"/>
    <w:link w:val="a4"/>
    <w:uiPriority w:val="10"/>
    <w:qFormat/>
    <w:rsid w:val="009A50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1"/>
    <w:link w:val="a0"/>
    <w:uiPriority w:val="10"/>
    <w:rsid w:val="009A502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1"/>
    <w:link w:val="2"/>
    <w:uiPriority w:val="9"/>
    <w:semiHidden/>
    <w:rsid w:val="009A502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H3 Знак,3 Знак"/>
    <w:basedOn w:val="a1"/>
    <w:link w:val="3"/>
    <w:uiPriority w:val="9"/>
    <w:rsid w:val="00680083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aliases w:val="H4 Знак,Заголовок 4 (Приложение) Знак,Level 2 - a Знак,DTG_4Заг Знак"/>
    <w:basedOn w:val="a1"/>
    <w:link w:val="4"/>
    <w:uiPriority w:val="9"/>
    <w:semiHidden/>
    <w:rsid w:val="009A502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Bold/Italics Знак"/>
    <w:basedOn w:val="a1"/>
    <w:link w:val="5"/>
    <w:uiPriority w:val="9"/>
    <w:semiHidden/>
    <w:rsid w:val="009A5023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9A5023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9A5023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9A502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A502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A5023"/>
  </w:style>
  <w:style w:type="paragraph" w:styleId="21">
    <w:name w:val="toc 2"/>
    <w:basedOn w:val="a"/>
    <w:next w:val="a"/>
    <w:autoRedefine/>
    <w:uiPriority w:val="39"/>
    <w:unhideWhenUsed/>
    <w:rsid w:val="009A5023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9A5023"/>
    <w:pPr>
      <w:ind w:left="440"/>
    </w:pPr>
  </w:style>
  <w:style w:type="paragraph" w:styleId="a5">
    <w:name w:val="caption"/>
    <w:basedOn w:val="a"/>
    <w:next w:val="a"/>
    <w:qFormat/>
    <w:rsid w:val="00680083"/>
    <w:rPr>
      <w:b/>
      <w:bCs/>
      <w:sz w:val="20"/>
      <w:szCs w:val="20"/>
    </w:rPr>
  </w:style>
  <w:style w:type="paragraph" w:styleId="a6">
    <w:name w:val="Subtitle"/>
    <w:basedOn w:val="a"/>
    <w:next w:val="a"/>
    <w:link w:val="a7"/>
    <w:uiPriority w:val="11"/>
    <w:qFormat/>
    <w:rsid w:val="009A502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sid w:val="009A5023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80083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A5023"/>
    <w:pPr>
      <w:numPr>
        <w:numId w:val="0"/>
      </w:numPr>
      <w:outlineLvl w:val="9"/>
    </w:pPr>
    <w:rPr>
      <w:rFonts w:asciiTheme="majorHAnsi" w:eastAsiaTheme="majorEastAsia" w:hAnsiTheme="majorHAnsi" w:cstheme="majorBidi"/>
    </w:rPr>
  </w:style>
  <w:style w:type="character" w:styleId="aa">
    <w:name w:val="Emphasis"/>
    <w:basedOn w:val="a1"/>
    <w:uiPriority w:val="20"/>
    <w:qFormat/>
    <w:rsid w:val="00680083"/>
    <w:rPr>
      <w:i/>
      <w:iCs/>
    </w:rPr>
  </w:style>
  <w:style w:type="paragraph" w:styleId="ab">
    <w:name w:val="Body Text Indent"/>
    <w:basedOn w:val="a"/>
    <w:link w:val="ac"/>
    <w:uiPriority w:val="99"/>
    <w:semiHidden/>
    <w:unhideWhenUsed/>
    <w:rsid w:val="00DC4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DC4992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DC4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C4992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DC4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DC49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C615-BAA5-496B-982F-46579909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ozerovaa</dc:creator>
  <cp:lastModifiedBy>Люляк Александра Сергеевна</cp:lastModifiedBy>
  <cp:revision>4</cp:revision>
  <dcterms:created xsi:type="dcterms:W3CDTF">2021-11-15T14:06:00Z</dcterms:created>
  <dcterms:modified xsi:type="dcterms:W3CDTF">2021-11-15T14:17:00Z</dcterms:modified>
</cp:coreProperties>
</file>